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7" w:rsidRPr="00094377" w:rsidRDefault="00094377" w:rsidP="00094377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color w:val="auto"/>
        </w:rPr>
      </w:pPr>
      <w:r w:rsidRPr="00094377">
        <w:rPr>
          <w:rFonts w:ascii="Times New Roman" w:hAnsi="Times New Roman" w:cs="Times New Roman"/>
          <w:color w:val="auto"/>
        </w:rPr>
        <w:t>Как сделать семью счастливой: ценные советы эксперта</w:t>
      </w:r>
    </w:p>
    <w:p w:rsidR="00094377" w:rsidRPr="00094377" w:rsidRDefault="00094377" w:rsidP="00094377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094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7D945" wp14:editId="27D6DDE5">
            <wp:extent cx="6210300" cy="3105150"/>
            <wp:effectExtent l="19050" t="0" r="0" b="0"/>
            <wp:docPr id="5" name="Рисунок 1" descr="http://www.prelest.com/sites/default/files/styles/772x386/public/articles_big/semya_druzhnaya_ava.jpg?itok=bCDeF8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lest.com/sites/default/files/styles/772x386/public/articles_big/semya_druzhnaya_ava.jpg?itok=bCDeF8x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sz w:val="28"/>
          <w:szCs w:val="28"/>
        </w:rPr>
      </w:pPr>
      <w:r w:rsidRPr="00094377">
        <w:rPr>
          <w:sz w:val="28"/>
          <w:szCs w:val="28"/>
        </w:rPr>
        <w:t>Семья – это самое волшебное, что есть на земле, и здесь важны два человека: муж и жена. Только на вашем собственном примере, вы воспитаете потрясающе волшебных детей.</w:t>
      </w:r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0" w:author="Unknown"/>
          <w:sz w:val="28"/>
          <w:szCs w:val="28"/>
        </w:rPr>
      </w:pPr>
      <w:ins w:id="1" w:author="Unknown">
        <w:r w:rsidRPr="00094377">
          <w:rPr>
            <w:sz w:val="28"/>
            <w:szCs w:val="28"/>
          </w:rPr>
          <w:t>Поговорим о том, как сделать семью счастливой, частью своего волшебного пространства. Мы отобрали самые важные рекомендации по вопросам семейного счастья:</w:t>
        </w:r>
      </w:ins>
    </w:p>
    <w:p w:rsidR="00094377" w:rsidRPr="00094377" w:rsidRDefault="00094377" w:rsidP="00094377">
      <w:pPr>
        <w:pStyle w:val="3"/>
        <w:shd w:val="clear" w:color="auto" w:fill="FFFFFF"/>
        <w:spacing w:before="375" w:beforeAutospacing="0" w:after="375" w:afterAutospacing="0"/>
        <w:ind w:left="450" w:right="450"/>
        <w:rPr>
          <w:ins w:id="2" w:author="Unknown"/>
          <w:sz w:val="28"/>
          <w:szCs w:val="28"/>
        </w:rPr>
      </w:pPr>
      <w:ins w:id="3" w:author="Unknown">
        <w:r w:rsidRPr="00094377">
          <w:rPr>
            <w:sz w:val="28"/>
            <w:szCs w:val="28"/>
          </w:rPr>
          <w:t>Совет 1. Отчего ребенок перестает вас слышать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4" w:author="Unknown"/>
          <w:sz w:val="28"/>
          <w:szCs w:val="28"/>
        </w:rPr>
      </w:pPr>
      <w:ins w:id="5" w:author="Unknown">
        <w:r w:rsidRPr="00094377">
          <w:rPr>
            <w:sz w:val="28"/>
            <w:szCs w:val="28"/>
          </w:rPr>
          <w:t>Сразу оговорюсь, мне не нравится слово «воспитывать». В нашей семье дети смотрят на родителей, которые безумно любят друг друга, и знают, что в мире есть самое классное чувство - любовь мужа к жене и жены к мужу. На этом примере они и растут. И это главное, что требуется.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6" w:author="Unknown"/>
          <w:sz w:val="28"/>
          <w:szCs w:val="28"/>
        </w:rPr>
      </w:pPr>
      <w:ins w:id="7" w:author="Unknown">
        <w:r w:rsidRPr="00094377">
          <w:rPr>
            <w:sz w:val="28"/>
            <w:szCs w:val="28"/>
          </w:rPr>
          <w:t xml:space="preserve">Бесполезно кричать и заставлять ребенка. Обращая внимание на эту энергию, вы лишь усиливаете ее, и не стоит удивляться, что она </w:t>
        </w:r>
        <w:bookmarkStart w:id="8" w:name="_GoBack"/>
        <w:bookmarkEnd w:id="8"/>
        <w:r w:rsidRPr="00094377">
          <w:rPr>
            <w:sz w:val="28"/>
            <w:szCs w:val="28"/>
          </w:rPr>
          <w:t>подталкивает ребенка к тому поведению, которое вы не приемлете.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9" w:author="Unknown"/>
          <w:sz w:val="28"/>
          <w:szCs w:val="28"/>
        </w:rPr>
      </w:pPr>
      <w:ins w:id="10" w:author="Unknown">
        <w:r w:rsidRPr="00094377">
          <w:rPr>
            <w:sz w:val="28"/>
            <w:szCs w:val="28"/>
          </w:rPr>
          <w:t xml:space="preserve">Роль родителя состоит в том, чтобы направлять ребенка своим примером. Дети очень </w:t>
        </w:r>
        <w:proofErr w:type="gramStart"/>
        <w:r w:rsidRPr="00094377">
          <w:rPr>
            <w:sz w:val="28"/>
            <w:szCs w:val="28"/>
          </w:rPr>
          <w:t>здорово</w:t>
        </w:r>
        <w:proofErr w:type="gramEnd"/>
        <w:r w:rsidRPr="00094377">
          <w:rPr>
            <w:sz w:val="28"/>
            <w:szCs w:val="28"/>
          </w:rPr>
          <w:t xml:space="preserve"> чувствуют все, что чувствуете вы на самом деле. Например, если мама хочет устроить личную жизнь дочки и говорит о любви, а сама при этом страдает и не любит мужа, очевидно, что результат будет далек от желаемого.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11" w:author="Unknown"/>
          <w:sz w:val="28"/>
          <w:szCs w:val="28"/>
        </w:rPr>
      </w:pPr>
      <w:ins w:id="12" w:author="Unknown">
        <w:r w:rsidRPr="00094377">
          <w:rPr>
            <w:sz w:val="28"/>
            <w:szCs w:val="28"/>
          </w:rPr>
          <w:t xml:space="preserve">Я не ставлю рамок и позволяю детям проживать жизнь, вынося из этого собственный опыт. Я отрезала пуповину с самого рождения, и хоть я безумно люблю их, я хочу, чтобы они сами действовали, выбирали и жили. Но с другой стороны они всегда знают, что им есть, </w:t>
        </w:r>
        <w:r w:rsidRPr="00094377">
          <w:rPr>
            <w:sz w:val="28"/>
            <w:szCs w:val="28"/>
          </w:rPr>
          <w:lastRenderedPageBreak/>
          <w:t xml:space="preserve">куда обратиться за помощью, что их любят и всегда поддержат. Поначалу было сложно, но это того стоит. Предоставляя им свободу и свое доверие, вы помогаете им подготовиться </w:t>
        </w:r>
        <w:proofErr w:type="gramStart"/>
        <w:r w:rsidRPr="00094377">
          <w:rPr>
            <w:sz w:val="28"/>
            <w:szCs w:val="28"/>
          </w:rPr>
          <w:t>ко</w:t>
        </w:r>
        <w:proofErr w:type="gramEnd"/>
        <w:r w:rsidRPr="00094377">
          <w:rPr>
            <w:sz w:val="28"/>
            <w:szCs w:val="28"/>
          </w:rPr>
          <w:t xml:space="preserve"> взрослой жизни.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13" w:author="Unknown"/>
          <w:sz w:val="28"/>
          <w:szCs w:val="28"/>
        </w:rPr>
      </w:pPr>
      <w:ins w:id="14" w:author="Unknown">
        <w:r w:rsidRPr="00094377">
          <w:rPr>
            <w:sz w:val="28"/>
            <w:szCs w:val="28"/>
          </w:rPr>
          <w:t>Ребенок перестает вас слышать, как только вы начинаете что-то навязывать. Это тупик. Поэтому начинайте с себя, любите своих детей, но позволяйте прожить им свой опыт и в том числе – совершить свои ошибки, а затем извлечь из них урок.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15" w:author="Unknown"/>
          <w:sz w:val="28"/>
          <w:szCs w:val="28"/>
        </w:rPr>
      </w:pPr>
      <w:ins w:id="16" w:author="Unknown">
        <w:r w:rsidRPr="00094377">
          <w:rPr>
            <w:sz w:val="28"/>
            <w:szCs w:val="28"/>
          </w:rPr>
          <w:t>Я люблю свою семью. Мы многое прожили, но все это – опыт. Не важно, что было в ваших отношениях, важно, чтобы вы оставались выше ревности, обид и прочих эмоций. Ведь не так важно, что вы сделали, сколько то, что именно вы поняли из этого опыта, и как это вас сблизило.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17" w:author="Unknown"/>
          <w:sz w:val="28"/>
          <w:szCs w:val="28"/>
        </w:rPr>
      </w:pPr>
      <w:ins w:id="18" w:author="Unknown">
        <w:r w:rsidRPr="00094377">
          <w:rPr>
            <w:sz w:val="28"/>
            <w:szCs w:val="28"/>
          </w:rPr>
          <w:t>Семья – это самое волшебное, что есть на земле, и здесь важны два человека: муж и жена. Только на вашем собственном примере, вы воспитаете потрясающих и волшебных детей.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19" w:author="Unknown"/>
          <w:sz w:val="28"/>
          <w:szCs w:val="28"/>
        </w:rPr>
      </w:pPr>
      <w:r w:rsidRPr="00094377">
        <w:rPr>
          <w:noProof/>
          <w:sz w:val="28"/>
          <w:szCs w:val="28"/>
        </w:rPr>
        <w:drawing>
          <wp:inline distT="0" distB="0" distL="0" distR="0" wp14:anchorId="7B1380FF" wp14:editId="3648A7B4">
            <wp:extent cx="6096000" cy="4048125"/>
            <wp:effectExtent l="19050" t="0" r="0" b="0"/>
            <wp:docPr id="2" name="Рисунок 2" descr="http://www.prelest.com/files/styles/insert1000/public/inline/images/semya_01.jpg?itok=e-uat0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lest.com/files/styles/insert1000/public/inline/images/semya_01.jpg?itok=e-uat08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7" w:rsidRPr="00094377" w:rsidRDefault="00094377" w:rsidP="00094377">
      <w:pPr>
        <w:pStyle w:val="3"/>
        <w:shd w:val="clear" w:color="auto" w:fill="FFFFFF"/>
        <w:spacing w:before="375" w:beforeAutospacing="0" w:after="375" w:afterAutospacing="0"/>
        <w:ind w:left="450" w:right="450"/>
        <w:rPr>
          <w:ins w:id="20" w:author="Unknown"/>
          <w:sz w:val="28"/>
          <w:szCs w:val="28"/>
        </w:rPr>
      </w:pPr>
      <w:ins w:id="21" w:author="Unknown">
        <w:r w:rsidRPr="00094377">
          <w:rPr>
            <w:sz w:val="28"/>
            <w:szCs w:val="28"/>
          </w:rPr>
          <w:t>Совет 2. Поменяйте тревогу на любовь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22" w:author="Unknown"/>
          <w:sz w:val="28"/>
          <w:szCs w:val="28"/>
        </w:rPr>
      </w:pPr>
      <w:ins w:id="23" w:author="Unknown">
        <w:r w:rsidRPr="00094377">
          <w:rPr>
            <w:sz w:val="28"/>
            <w:szCs w:val="28"/>
          </w:rPr>
          <w:t xml:space="preserve">Едва ли найдется мама, которая ни разу не испытывала страх за своего ребенка, за его оценки, отношения с друзьями или будущее. Что же это за игра? Переживания – это тоже действие. И, согласитесь, довольно </w:t>
        </w:r>
        <w:proofErr w:type="gramStart"/>
        <w:r w:rsidRPr="00094377">
          <w:rPr>
            <w:sz w:val="28"/>
            <w:szCs w:val="28"/>
          </w:rPr>
          <w:t>простое</w:t>
        </w:r>
        <w:proofErr w:type="gramEnd"/>
        <w:r w:rsidRPr="00094377">
          <w:rPr>
            <w:sz w:val="28"/>
            <w:szCs w:val="28"/>
          </w:rPr>
          <w:t>, по сравнению с реальными действиями. Нам кажется: поволновался, побеспокоился, вот, вроде бы, и внес свой вклад в то, чтобы все устроилось хорошо.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24" w:author="Unknown"/>
          <w:sz w:val="28"/>
          <w:szCs w:val="28"/>
        </w:rPr>
      </w:pPr>
      <w:ins w:id="25" w:author="Unknown">
        <w:r w:rsidRPr="00094377">
          <w:rPr>
            <w:sz w:val="28"/>
            <w:szCs w:val="28"/>
          </w:rPr>
          <w:lastRenderedPageBreak/>
          <w:t>Нам кажется, что так поступать гораздо легче, чем взять на себя ответственность и заниматься собой, выступая для детей примером и позволяя им сделать свой выбор. Но ведь переделать мы никого не сможем, как и заставить</w:t>
        </w:r>
        <w:proofErr w:type="gramStart"/>
        <w:r w:rsidRPr="00094377">
          <w:rPr>
            <w:sz w:val="28"/>
            <w:szCs w:val="28"/>
          </w:rPr>
          <w:t>… Т</w:t>
        </w:r>
        <w:proofErr w:type="gramEnd"/>
        <w:r w:rsidRPr="00094377">
          <w:rPr>
            <w:sz w:val="28"/>
            <w:szCs w:val="28"/>
          </w:rPr>
          <w:t>олько развивая себя, вы создадите ту энергию семьи, ту атмосферу, где ребенок сам увидит и почувствует, что ему нужно... без ваших переживаний и усилий! Таков мой выбор, а ваш?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26" w:author="Unknown"/>
          <w:sz w:val="28"/>
          <w:szCs w:val="28"/>
        </w:rPr>
      </w:pPr>
      <w:ins w:id="27" w:author="Unknown">
        <w:r w:rsidRPr="00094377">
          <w:rPr>
            <w:sz w:val="28"/>
            <w:szCs w:val="28"/>
          </w:rPr>
          <w:t>Когда вы любите, все вокруг еще больше расширяет в вас это ощущение!!! Дети еще больше показывают вам нежность вашего мужчины, их проблемы – его силу, их секреты – его покровительство. Вся семья – это олицетворение вашей силы, нежности и любви, в каждой секунде вашего существования!</w:t>
        </w:r>
      </w:ins>
    </w:p>
    <w:p w:rsidR="00094377" w:rsidRPr="00094377" w:rsidRDefault="00094377" w:rsidP="00094377">
      <w:pPr>
        <w:pStyle w:val="3"/>
        <w:shd w:val="clear" w:color="auto" w:fill="FFFFFF"/>
        <w:spacing w:before="375" w:beforeAutospacing="0" w:after="375" w:afterAutospacing="0"/>
        <w:ind w:left="450" w:right="450"/>
        <w:rPr>
          <w:ins w:id="28" w:author="Unknown"/>
          <w:sz w:val="28"/>
          <w:szCs w:val="28"/>
        </w:rPr>
      </w:pPr>
      <w:ins w:id="29" w:author="Unknown">
        <w:r w:rsidRPr="00094377">
          <w:rPr>
            <w:sz w:val="28"/>
            <w:szCs w:val="28"/>
          </w:rPr>
          <w:t>Совет 3. Ребенок желает, чтобы ему верили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30" w:author="Unknown"/>
          <w:sz w:val="28"/>
          <w:szCs w:val="28"/>
        </w:rPr>
      </w:pPr>
      <w:ins w:id="31" w:author="Unknown">
        <w:r w:rsidRPr="00094377">
          <w:rPr>
            <w:sz w:val="28"/>
            <w:szCs w:val="28"/>
          </w:rPr>
          <w:t>До девяти лет идет формирование физического тела через взаимодействие ребенка и его вселенной. Ребенок сохраняет состояния любви, беззаботности, постоянной Игры. В этот период ребенку не надо ничего запрещать, он идет своей дорогой, набивая по пути шишки. Он пойдет на горшок, когда будет готов к этому. В обратном случае запретами и криками вы разорвете ниточку, которая гармонично соединяет ребенка и вселенную. Он сам знает, когда и что ему делать. Мама в это время поддерживает во всем ребенка, оберегает и любит его. Мама доверяет ему, как самой себе, ведь именно этот малыш выбрал ее своей мамой.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32" w:author="Unknown"/>
          <w:sz w:val="28"/>
          <w:szCs w:val="28"/>
        </w:rPr>
      </w:pPr>
      <w:ins w:id="33" w:author="Unknown">
        <w:r w:rsidRPr="00094377">
          <w:rPr>
            <w:sz w:val="28"/>
            <w:szCs w:val="28"/>
          </w:rPr>
          <w:t>Случается так, что громко крича в садике, воспитатели ругают малыша, отчитывают за плохое воспитание маму, которая тут же начинает ругать своего малыша. Малыш отстраняется от мамы и смотрит на нее глазами, полными слез. Он так ей доверял, а она слушает какую-то чужую тетю.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34" w:author="Unknown"/>
          <w:sz w:val="28"/>
          <w:szCs w:val="28"/>
        </w:rPr>
      </w:pPr>
      <w:ins w:id="35" w:author="Unknown">
        <w:r w:rsidRPr="00094377">
          <w:rPr>
            <w:sz w:val="28"/>
            <w:szCs w:val="28"/>
          </w:rPr>
          <w:t>Мы читаем книги, слушаем психологов, и очень хочется обратить внимание на то, что необходимо задуматься над очень важным вопросом: «А когда мы будем слушать собственного ребенка?»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36" w:author="Unknown"/>
          <w:sz w:val="28"/>
          <w:szCs w:val="28"/>
        </w:rPr>
      </w:pPr>
      <w:ins w:id="37" w:author="Unknown">
        <w:r w:rsidRPr="00094377">
          <w:rPr>
            <w:sz w:val="28"/>
            <w:szCs w:val="28"/>
          </w:rPr>
          <w:t>Посмотрите на своего ребенка, как на личность, которая пришла именно к Вам. Не ограничивайте возможности для творчества.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38" w:author="Unknown"/>
          <w:sz w:val="28"/>
          <w:szCs w:val="28"/>
        </w:rPr>
      </w:pPr>
      <w:ins w:id="39" w:author="Unknown">
        <w:r w:rsidRPr="00094377">
          <w:rPr>
            <w:sz w:val="28"/>
            <w:szCs w:val="28"/>
          </w:rPr>
          <w:t>Почему мамы решили, что для всех малышей нужен одинаковый подход, который описывается в книжках?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40" w:author="Unknown"/>
          <w:sz w:val="28"/>
          <w:szCs w:val="28"/>
        </w:rPr>
      </w:pPr>
      <w:ins w:id="41" w:author="Unknown">
        <w:r w:rsidRPr="00094377">
          <w:rPr>
            <w:sz w:val="28"/>
            <w:szCs w:val="28"/>
          </w:rPr>
          <w:t xml:space="preserve">Хочется привести слова одного моего очень хорошего теперь знакомого </w:t>
        </w:r>
        <w:proofErr w:type="spellStart"/>
        <w:r w:rsidRPr="00094377">
          <w:rPr>
            <w:sz w:val="28"/>
            <w:szCs w:val="28"/>
          </w:rPr>
          <w:t>Сантоша</w:t>
        </w:r>
        <w:proofErr w:type="spellEnd"/>
        <w:r w:rsidRPr="00094377">
          <w:rPr>
            <w:sz w:val="28"/>
            <w:szCs w:val="28"/>
          </w:rPr>
          <w:t xml:space="preserve"> </w:t>
        </w:r>
        <w:proofErr w:type="spellStart"/>
        <w:r w:rsidRPr="00094377">
          <w:rPr>
            <w:sz w:val="28"/>
            <w:szCs w:val="28"/>
          </w:rPr>
          <w:t>Тумадина</w:t>
        </w:r>
        <w:proofErr w:type="spellEnd"/>
        <w:r w:rsidRPr="00094377">
          <w:rPr>
            <w:sz w:val="28"/>
            <w:szCs w:val="28"/>
          </w:rPr>
          <w:t xml:space="preserve"> Канна:</w:t>
        </w:r>
      </w:ins>
    </w:p>
    <w:p w:rsidR="00094377" w:rsidRPr="00094377" w:rsidRDefault="00094377" w:rsidP="00094377">
      <w:pPr>
        <w:pStyle w:val="a3"/>
        <w:shd w:val="clear" w:color="auto" w:fill="F9F8F6"/>
        <w:spacing w:before="225" w:beforeAutospacing="0" w:after="0" w:afterAutospacing="0"/>
        <w:ind w:left="450" w:right="450"/>
        <w:rPr>
          <w:ins w:id="42" w:author="Unknown"/>
          <w:sz w:val="28"/>
          <w:szCs w:val="28"/>
        </w:rPr>
      </w:pPr>
      <w:ins w:id="43" w:author="Unknown">
        <w:r w:rsidRPr="00094377">
          <w:rPr>
            <w:sz w:val="28"/>
            <w:szCs w:val="28"/>
          </w:rPr>
          <w:t xml:space="preserve">«Если вам будет казаться, что ребенку ничего не интересно, найдите еще больше мест, где он сможет раскрыться. Ищите даже в тех местах, которые вам и в голову не приходили, и тогда, когда ваш </w:t>
        </w:r>
        <w:r w:rsidRPr="00094377">
          <w:rPr>
            <w:sz w:val="28"/>
            <w:szCs w:val="28"/>
          </w:rPr>
          <w:lastRenderedPageBreak/>
          <w:t>ребенок подрастет, не будет вопросов, куда его направить; нужно будет только благословить и отпустить».</w:t>
        </w:r>
      </w:ins>
    </w:p>
    <w:p w:rsidR="00094377" w:rsidRPr="00094377" w:rsidRDefault="00094377" w:rsidP="00094377">
      <w:pPr>
        <w:pStyle w:val="3"/>
        <w:shd w:val="clear" w:color="auto" w:fill="FFFFFF"/>
        <w:spacing w:before="375" w:beforeAutospacing="0" w:after="375" w:afterAutospacing="0"/>
        <w:ind w:left="450" w:right="450"/>
        <w:rPr>
          <w:ins w:id="44" w:author="Unknown"/>
          <w:sz w:val="28"/>
          <w:szCs w:val="28"/>
        </w:rPr>
      </w:pPr>
      <w:ins w:id="45" w:author="Unknown">
        <w:r w:rsidRPr="00094377">
          <w:rPr>
            <w:sz w:val="28"/>
            <w:szCs w:val="28"/>
          </w:rPr>
          <w:t>Совет 4. Вместо запрета – выбор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46" w:author="Unknown"/>
          <w:sz w:val="28"/>
          <w:szCs w:val="28"/>
        </w:rPr>
      </w:pPr>
      <w:ins w:id="47" w:author="Unknown">
        <w:r w:rsidRPr="00094377">
          <w:rPr>
            <w:sz w:val="28"/>
            <w:szCs w:val="28"/>
          </w:rPr>
          <w:t>Возраст до трех лет позволяет ребенку насладиться окружением, он очень важен для дальнейшей жизни, которая будет преподносить много подарков, исполнения всех желаний, мечты. Если ребенок прожил первые три года жизни в полном позволении, если не отучился принимать дары, внимание и все самое лучшее в жизни, то и в будущем все будет складываться благополучно.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48" w:author="Unknown"/>
          <w:sz w:val="28"/>
          <w:szCs w:val="28"/>
        </w:rPr>
      </w:pPr>
      <w:ins w:id="49" w:author="Unknown">
        <w:r w:rsidRPr="00094377">
          <w:rPr>
            <w:sz w:val="28"/>
            <w:szCs w:val="28"/>
          </w:rPr>
          <w:t xml:space="preserve">Это фраза «Я хочу» - желания, которые сбываются. Она очень важна для любого вашего запроса и просьбы. Другими словами: «Я выражаю свое намерение». Они равны по силе исполнения. Ребенок сам регулирует эти процессы, и, если мы вмешиваемся в один из них по указке автора книги или наставника, мы не дадим завершиться набору определенных рефлексов, и в будущем это скажется на </w:t>
        </w:r>
        <w:proofErr w:type="spellStart"/>
        <w:r w:rsidRPr="00094377">
          <w:rPr>
            <w:sz w:val="28"/>
            <w:szCs w:val="28"/>
          </w:rPr>
          <w:t>невыраженности</w:t>
        </w:r>
        <w:proofErr w:type="spellEnd"/>
        <w:r w:rsidRPr="00094377">
          <w:rPr>
            <w:sz w:val="28"/>
            <w:szCs w:val="28"/>
          </w:rPr>
          <w:t xml:space="preserve"> какого-либо рефлекса или внимания.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50" w:author="Unknown"/>
          <w:sz w:val="28"/>
          <w:szCs w:val="28"/>
        </w:rPr>
      </w:pPr>
      <w:ins w:id="51" w:author="Unknown">
        <w:r w:rsidRPr="00094377">
          <w:rPr>
            <w:sz w:val="28"/>
            <w:szCs w:val="28"/>
          </w:rPr>
          <w:t xml:space="preserve">Мы рождены </w:t>
        </w:r>
        <w:proofErr w:type="gramStart"/>
        <w:r w:rsidRPr="00094377">
          <w:rPr>
            <w:sz w:val="28"/>
            <w:szCs w:val="28"/>
          </w:rPr>
          <w:t>Ангелами</w:t>
        </w:r>
        <w:proofErr w:type="gramEnd"/>
        <w:r w:rsidRPr="00094377">
          <w:rPr>
            <w:sz w:val="28"/>
            <w:szCs w:val="28"/>
          </w:rPr>
          <w:t xml:space="preserve"> и мы рождаем Ангелов: разве этого недостаточно для счастья и здоровья малыша?</w:t>
        </w:r>
        <w:r w:rsidRPr="00094377">
          <w:rPr>
            <w:sz w:val="28"/>
            <w:szCs w:val="28"/>
          </w:rPr>
          <w:br/>
          <w:t>Разрешите своему малышу быть им, не наказывайте и не запрещайте, любите его и благодарите его за его вселенскую мудрость.</w:t>
        </w:r>
      </w:ins>
      <w:r w:rsidRPr="00094377">
        <w:rPr>
          <w:noProof/>
          <w:sz w:val="28"/>
          <w:szCs w:val="28"/>
        </w:rPr>
        <w:drawing>
          <wp:inline distT="0" distB="0" distL="0" distR="0" wp14:anchorId="042DCD58" wp14:editId="6C2B6C41">
            <wp:extent cx="6281420" cy="3524250"/>
            <wp:effectExtent l="19050" t="0" r="5080" b="0"/>
            <wp:docPr id="3" name="Рисунок 3" descr="http://www.prelest.com/files/styles/insert1000/public/inline/images/semya_02.jpg?itok=gXv5BP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lest.com/files/styles/insert1000/public/inline/images/semya_02.jpg?itok=gXv5BPz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64" cy="352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7" w:rsidRPr="00094377" w:rsidRDefault="00094377" w:rsidP="00094377">
      <w:pPr>
        <w:pStyle w:val="3"/>
        <w:shd w:val="clear" w:color="auto" w:fill="FFFFFF"/>
        <w:spacing w:before="375" w:beforeAutospacing="0" w:after="375" w:afterAutospacing="0"/>
        <w:ind w:left="450" w:right="450"/>
        <w:rPr>
          <w:ins w:id="52" w:author="Unknown"/>
          <w:sz w:val="28"/>
          <w:szCs w:val="28"/>
        </w:rPr>
      </w:pPr>
      <w:ins w:id="53" w:author="Unknown">
        <w:r w:rsidRPr="00094377">
          <w:rPr>
            <w:sz w:val="28"/>
            <w:szCs w:val="28"/>
          </w:rPr>
          <w:br/>
        </w:r>
        <w:r w:rsidRPr="00094377">
          <w:rPr>
            <w:sz w:val="28"/>
            <w:szCs w:val="28"/>
          </w:rPr>
          <w:br/>
          <w:t>Совет 5. Освободи энергию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54" w:author="Unknown"/>
          <w:sz w:val="28"/>
          <w:szCs w:val="28"/>
        </w:rPr>
      </w:pPr>
      <w:ins w:id="55" w:author="Unknown">
        <w:r w:rsidRPr="00094377">
          <w:rPr>
            <w:sz w:val="28"/>
            <w:szCs w:val="28"/>
          </w:rPr>
          <w:lastRenderedPageBreak/>
          <w:t>И еще один важный момент... Дети, наши всеми любимые и прекрасные, бывают для нас самыми непослушными существами на свете. И мы им говорим: это не делай, то не делай. А теперь представьте, что у них скопилось много энергии, которую они хотят выпустить, а им говорят «нельзя». Что же делать? Нас самих научили делать только то, что можно, но не научили, куда и как высвобождать скопившуюся энергию. И в результате</w:t>
        </w:r>
      </w:ins>
      <w:r w:rsidRPr="00094377">
        <w:rPr>
          <w:noProof/>
          <w:sz w:val="28"/>
          <w:szCs w:val="28"/>
        </w:rPr>
        <w:drawing>
          <wp:inline distT="0" distB="0" distL="0" distR="0" wp14:anchorId="0C983F9F" wp14:editId="47CD5D93">
            <wp:extent cx="5505450" cy="4933950"/>
            <wp:effectExtent l="19050" t="0" r="0" b="0"/>
            <wp:docPr id="4" name="Рисунок 4" descr="http://www.prelest.com/files/styles/insert1000/public/inline/images/osinovskaya_2.jpg?itok=kK1xwu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lest.com/files/styles/insert1000/public/inline/images/osinovskaya_2.jpg?itok=kK1xwu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6" w:author="Unknown">
        <w:r w:rsidRPr="00094377">
          <w:rPr>
            <w:sz w:val="28"/>
            <w:szCs w:val="28"/>
          </w:rPr>
          <w:t>формируется запас подавленных эмоций. Хотите ли вы этого для своего ребенка?</w:t>
        </w:r>
      </w:ins>
    </w:p>
    <w:p w:rsidR="00094377" w:rsidRPr="00094377" w:rsidRDefault="00094377" w:rsidP="00094377">
      <w:pPr>
        <w:pStyle w:val="a3"/>
        <w:shd w:val="clear" w:color="auto" w:fill="FFFFFF"/>
        <w:spacing w:before="225" w:beforeAutospacing="0" w:after="225" w:afterAutospacing="0"/>
        <w:ind w:left="450" w:right="450"/>
        <w:rPr>
          <w:ins w:id="57" w:author="Unknown"/>
          <w:sz w:val="28"/>
          <w:szCs w:val="28"/>
        </w:rPr>
      </w:pPr>
      <w:ins w:id="58" w:author="Unknown">
        <w:r w:rsidRPr="00094377">
          <w:rPr>
            <w:sz w:val="28"/>
            <w:szCs w:val="28"/>
          </w:rPr>
          <w:t>Даже в самом радикальном случае есть выход. Это выбор. Например, ребенок хочет бить посуду</w:t>
        </w:r>
        <w:proofErr w:type="gramStart"/>
        <w:r w:rsidRPr="00094377">
          <w:rPr>
            <w:sz w:val="28"/>
            <w:szCs w:val="28"/>
          </w:rPr>
          <w:t>… С</w:t>
        </w:r>
        <w:proofErr w:type="gramEnd"/>
        <w:r w:rsidRPr="00094377">
          <w:rPr>
            <w:sz w:val="28"/>
            <w:szCs w:val="28"/>
          </w:rPr>
          <w:t xml:space="preserve">кажите ему, что именно посуду он разбить не может, но следом расскажите ему, как выпустить из себя то, что мешает. Предложите ему выбор, дайте что-либо взамен. И тогда вы </w:t>
        </w:r>
        <w:proofErr w:type="gramStart"/>
        <w:r w:rsidRPr="00094377">
          <w:rPr>
            <w:sz w:val="28"/>
            <w:szCs w:val="28"/>
          </w:rPr>
          <w:t>избежите</w:t>
        </w:r>
        <w:proofErr w:type="gramEnd"/>
        <w:r w:rsidRPr="00094377">
          <w:rPr>
            <w:sz w:val="28"/>
            <w:szCs w:val="28"/>
          </w:rPr>
          <w:t xml:space="preserve"> создания блокировок, которые с возрастом будут усложняться. И семья ваша будет самой счастливой! За свое счастье необходимо бороться каждый день, а оно этого стоит.</w:t>
        </w:r>
      </w:ins>
    </w:p>
    <w:p w:rsidR="00E87ABB" w:rsidRDefault="00E87ABB"/>
    <w:sectPr w:rsidR="00E87ABB" w:rsidSect="00094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8"/>
    <w:rsid w:val="00036235"/>
    <w:rsid w:val="00094377"/>
    <w:rsid w:val="000B21C5"/>
    <w:rsid w:val="00250B02"/>
    <w:rsid w:val="003D17EE"/>
    <w:rsid w:val="004C4179"/>
    <w:rsid w:val="00573D2A"/>
    <w:rsid w:val="006E6A3D"/>
    <w:rsid w:val="008466E9"/>
    <w:rsid w:val="00A53760"/>
    <w:rsid w:val="00B03DE3"/>
    <w:rsid w:val="00BF20ED"/>
    <w:rsid w:val="00C370B9"/>
    <w:rsid w:val="00CA29CC"/>
    <w:rsid w:val="00D43638"/>
    <w:rsid w:val="00DC64E8"/>
    <w:rsid w:val="00E225EA"/>
    <w:rsid w:val="00E87ABB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7"/>
  </w:style>
  <w:style w:type="paragraph" w:styleId="1">
    <w:name w:val="heading 1"/>
    <w:basedOn w:val="a"/>
    <w:next w:val="a"/>
    <w:link w:val="10"/>
    <w:uiPriority w:val="9"/>
    <w:qFormat/>
    <w:rsid w:val="0009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94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7"/>
  </w:style>
  <w:style w:type="paragraph" w:styleId="1">
    <w:name w:val="heading 1"/>
    <w:basedOn w:val="a"/>
    <w:next w:val="a"/>
    <w:link w:val="10"/>
    <w:uiPriority w:val="9"/>
    <w:qFormat/>
    <w:rsid w:val="0009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94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6030</Characters>
  <Application>Microsoft Office Word</Application>
  <DocSecurity>0</DocSecurity>
  <Lines>50</Lines>
  <Paragraphs>14</Paragraphs>
  <ScaleCrop>false</ScaleCrop>
  <Company>Детсад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2018-02-19T09:41:00Z</dcterms:created>
  <dcterms:modified xsi:type="dcterms:W3CDTF">2018-02-19T09:42:00Z</dcterms:modified>
</cp:coreProperties>
</file>